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7A" w:rsidRDefault="007F037A" w:rsidP="006E042C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306.6pt;margin-top:-25.25pt;width:170.45pt;height:61.15pt;z-index:251658240;visibility:visible">
            <v:imagedata r:id="rId5" o:title=""/>
            <w10:wrap type="square"/>
          </v:shape>
        </w:pict>
      </w:r>
      <w:r>
        <w:rPr>
          <w:sz w:val="20"/>
          <w:szCs w:val="20"/>
        </w:rPr>
        <w:t>Christlich-Soziale Union in Bayern</w:t>
      </w:r>
    </w:p>
    <w:p w:rsidR="007F037A" w:rsidRDefault="007F037A">
      <w:pPr>
        <w:rPr>
          <w:rFonts w:ascii="Times New Roman" w:hAnsi="Times New Roman" w:cs="Times New Roman"/>
        </w:rPr>
      </w:pPr>
    </w:p>
    <w:p w:rsidR="007F037A" w:rsidRDefault="007F037A">
      <w:pPr>
        <w:rPr>
          <w:rFonts w:ascii="Times New Roman" w:hAnsi="Times New Roman" w:cs="Times New Roman"/>
        </w:rPr>
      </w:pPr>
    </w:p>
    <w:p w:rsidR="007F037A" w:rsidRDefault="007F037A">
      <w:pPr>
        <w:tabs>
          <w:tab w:val="left" w:pos="5954"/>
        </w:tabs>
        <w:ind w:right="-567"/>
        <w:rPr>
          <w:sz w:val="20"/>
          <w:szCs w:val="20"/>
        </w:rPr>
      </w:pPr>
      <w:r>
        <w:rPr>
          <w:b/>
          <w:bCs/>
          <w:sz w:val="28"/>
          <w:szCs w:val="28"/>
        </w:rPr>
        <w:t>CSU-Ortsverband Metten</w:t>
      </w:r>
      <w:r>
        <w:rPr>
          <w:rFonts w:ascii="Times New Roman" w:hAnsi="Times New Roman" w:cs="Times New Roman"/>
        </w:rPr>
        <w:tab/>
      </w:r>
      <w:r>
        <w:rPr>
          <w:sz w:val="20"/>
          <w:szCs w:val="20"/>
        </w:rPr>
        <w:t>Wolfgang Paukner, Ortsvorsitzender</w:t>
      </w:r>
    </w:p>
    <w:p w:rsidR="007F037A" w:rsidRDefault="007F037A">
      <w:pPr>
        <w:tabs>
          <w:tab w:val="left" w:pos="5954"/>
        </w:tabs>
        <w:ind w:right="-567"/>
        <w:rPr>
          <w:sz w:val="20"/>
          <w:szCs w:val="20"/>
        </w:rPr>
      </w:pPr>
      <w:r>
        <w:rPr>
          <w:sz w:val="20"/>
          <w:szCs w:val="20"/>
        </w:rPr>
        <w:tab/>
        <w:t>Riedfeld 6a, 94526 Metten</w:t>
      </w:r>
    </w:p>
    <w:p w:rsidR="007F037A" w:rsidRDefault="007F037A">
      <w:pPr>
        <w:tabs>
          <w:tab w:val="left" w:pos="5954"/>
        </w:tabs>
        <w:ind w:right="-567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  <w:t>Tel. 0991 91835</w:t>
      </w:r>
    </w:p>
    <w:p w:rsidR="007F037A" w:rsidRDefault="007F037A">
      <w:pPr>
        <w:tabs>
          <w:tab w:val="left" w:pos="5954"/>
        </w:tabs>
        <w:ind w:right="-567"/>
        <w:rPr>
          <w:rFonts w:ascii="Times New Roman" w:hAnsi="Times New Roman" w:cs="Times New Roman"/>
          <w:sz w:val="20"/>
          <w:szCs w:val="20"/>
        </w:rPr>
      </w:pPr>
    </w:p>
    <w:p w:rsidR="007F037A" w:rsidRPr="00326AF5" w:rsidRDefault="007F037A">
      <w:pPr>
        <w:tabs>
          <w:tab w:val="left" w:pos="5954"/>
        </w:tabs>
        <w:ind w:right="-567"/>
        <w:rPr>
          <w:sz w:val="20"/>
          <w:szCs w:val="20"/>
        </w:rPr>
      </w:pPr>
      <w:r w:rsidRPr="002430B0">
        <w:rPr>
          <w:sz w:val="20"/>
          <w:szCs w:val="20"/>
        </w:rPr>
        <w:tab/>
      </w:r>
      <w:r w:rsidRPr="006F0302">
        <w:rPr>
          <w:rFonts w:ascii="Times New Roman" w:hAnsi="Times New Roman"/>
          <w:sz w:val="20"/>
          <w:szCs w:val="20"/>
        </w:rPr>
        <w:t>Metten, 15.09.2016</w:t>
      </w:r>
    </w:p>
    <w:p w:rsidR="007F037A" w:rsidRDefault="007F037A"/>
    <w:p w:rsidR="007F037A" w:rsidRDefault="007F037A"/>
    <w:p w:rsidR="007F037A" w:rsidRDefault="007F037A" w:rsidP="006E042C">
      <w:pPr>
        <w:outlineLvl w:val="0"/>
      </w:pPr>
      <w:r>
        <w:t>An die Mitglieder des</w:t>
      </w:r>
    </w:p>
    <w:p w:rsidR="007F037A" w:rsidRDefault="007F037A">
      <w:pPr>
        <w:numPr>
          <w:ilvl w:val="0"/>
          <w:numId w:val="2"/>
        </w:numPr>
      </w:pPr>
      <w:r>
        <w:t>CSU Ortsverbandes Metten</w:t>
      </w:r>
    </w:p>
    <w:p w:rsidR="007F037A" w:rsidRDefault="007F037A">
      <w:pPr>
        <w:numPr>
          <w:ilvl w:val="0"/>
          <w:numId w:val="2"/>
        </w:numPr>
      </w:pPr>
      <w:r>
        <w:t>FU Ortsverbandes Metten</w:t>
      </w:r>
    </w:p>
    <w:p w:rsidR="007F037A" w:rsidRDefault="007F037A">
      <w:pPr>
        <w:numPr>
          <w:ilvl w:val="0"/>
          <w:numId w:val="2"/>
        </w:numPr>
      </w:pPr>
      <w:r>
        <w:t>Medien</w:t>
      </w:r>
    </w:p>
    <w:p w:rsidR="007F037A" w:rsidRDefault="007F037A">
      <w:pPr>
        <w:numPr>
          <w:ilvl w:val="0"/>
          <w:numId w:val="2"/>
        </w:numPr>
      </w:pPr>
      <w:r>
        <w:t>Interessierte Bürger</w:t>
      </w:r>
    </w:p>
    <w:p w:rsidR="007F037A" w:rsidRDefault="007F037A"/>
    <w:p w:rsidR="007F037A" w:rsidRDefault="007F037A"/>
    <w:p w:rsidR="007F037A" w:rsidRDefault="007F037A"/>
    <w:p w:rsidR="007F037A" w:rsidRDefault="007F037A"/>
    <w:p w:rsidR="007F037A" w:rsidRDefault="007F037A">
      <w:pPr>
        <w:pStyle w:val="gedichttite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  <w:r w:rsidRPr="00C0209A">
        <w:rPr>
          <w:rFonts w:ascii="Arial" w:hAnsi="Arial" w:cs="Arial"/>
          <w:noProof/>
          <w:sz w:val="20"/>
          <w:szCs w:val="20"/>
        </w:rPr>
        <w:t xml:space="preserve"> </w:t>
      </w:r>
    </w:p>
    <w:p w:rsidR="007F037A" w:rsidRDefault="007F037A">
      <w:pPr>
        <w:pStyle w:val="gedichttite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liebe Parteifreunde,</w:t>
      </w:r>
    </w:p>
    <w:p w:rsidR="007F037A" w:rsidRDefault="007F037A">
      <w:pPr>
        <w:pStyle w:val="gedichttite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F037A" w:rsidRDefault="007F037A" w:rsidP="0076447D">
      <w:pPr>
        <w:pStyle w:val="gedichttite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verschiedene Hochwasserschutzprojekte wurden seit der Hochwasserkatastrophe von 2013 im Landkreis Deggendorf in Angriff genommen. Einige dieser Maßnahmen sind bereits fertig</w:t>
      </w:r>
      <w:ins w:id="0" w:author="Allgemein" w:date="2016-09-15T13:58:00Z">
        <w:r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gestellt bzw. sind kurz davor. Nachdem unser Mettener Bach für ein sog. 100-jähriges Hochwasserereignis durch Schutzmaßnahmen innerorts schon seit Jahren gesichert ist, werden in den kommenden Jahren Deichschutzmaßnahmen an der Donau im Polder </w:t>
      </w:r>
      <w:r w:rsidRPr="009D32E3">
        <w:rPr>
          <w:rFonts w:ascii="Arial" w:hAnsi="Arial" w:cs="Arial"/>
          <w:sz w:val="22"/>
          <w:szCs w:val="22"/>
        </w:rPr>
        <w:t xml:space="preserve">Offenberg-Metten </w:t>
      </w:r>
      <w:r>
        <w:rPr>
          <w:rFonts w:ascii="Arial" w:hAnsi="Arial" w:cs="Arial"/>
          <w:sz w:val="22"/>
          <w:szCs w:val="22"/>
        </w:rPr>
        <w:t>durchgeführt werden, das notwendige P</w:t>
      </w:r>
      <w:r w:rsidRPr="00B14714">
        <w:rPr>
          <w:rFonts w:ascii="Arial" w:hAnsi="Arial" w:cs="Arial"/>
          <w:sz w:val="22"/>
          <w:szCs w:val="22"/>
        </w:rPr>
        <w:t>lanfeststellungsverfahren</w:t>
      </w:r>
      <w:r>
        <w:rPr>
          <w:rFonts w:ascii="Arial" w:hAnsi="Arial" w:cs="Arial"/>
          <w:sz w:val="22"/>
          <w:szCs w:val="22"/>
        </w:rPr>
        <w:t xml:space="preserve"> ist bereits eingeleitet.</w:t>
      </w:r>
    </w:p>
    <w:p w:rsidR="007F037A" w:rsidRDefault="007F037A" w:rsidP="009D32E3">
      <w:pPr>
        <w:pStyle w:val="gedichttite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F037A" w:rsidRDefault="007F037A" w:rsidP="006E042C">
      <w:pPr>
        <w:pStyle w:val="gedichttitel"/>
        <w:numPr>
          <w:ins w:id="1" w:author="Allgemein" w:date="2016-09-15T14:04:00Z"/>
        </w:numPr>
        <w:spacing w:before="0" w:beforeAutospacing="0" w:after="0" w:afterAutospacing="0"/>
        <w:jc w:val="both"/>
        <w:outlineLvl w:val="0"/>
        <w:rPr>
          <w:rFonts w:ascii="Arial" w:hAnsi="Arial" w:cs="Arial"/>
          <w:sz w:val="22"/>
          <w:szCs w:val="22"/>
        </w:rPr>
      </w:pPr>
      <w:r w:rsidRPr="006F0302">
        <w:rPr>
          <w:rFonts w:ascii="Arial" w:hAnsi="Arial" w:cs="Arial"/>
          <w:sz w:val="22"/>
          <w:szCs w:val="22"/>
        </w:rPr>
        <w:t>Der CSU-Ortsverband lädt daher alle Mitglieder und interessierten Gemeindebürger zu einer</w:t>
      </w:r>
      <w:r>
        <w:rPr>
          <w:rFonts w:ascii="Arial" w:hAnsi="Arial" w:cs="Arial"/>
          <w:sz w:val="22"/>
          <w:szCs w:val="22"/>
        </w:rPr>
        <w:t xml:space="preserve"> kostenlosen</w:t>
      </w:r>
    </w:p>
    <w:p w:rsidR="007F037A" w:rsidRPr="009D32E3" w:rsidRDefault="007F037A" w:rsidP="006E042C">
      <w:pPr>
        <w:pStyle w:val="gedichttitel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D32E3">
        <w:rPr>
          <w:rFonts w:ascii="Arial" w:hAnsi="Arial" w:cs="Arial"/>
          <w:b/>
          <w:bCs/>
          <w:sz w:val="22"/>
          <w:szCs w:val="22"/>
        </w:rPr>
        <w:t>Informationsfahrt am Freitag, 30. September 2016</w:t>
      </w:r>
    </w:p>
    <w:p w:rsidR="007F037A" w:rsidRDefault="007F037A" w:rsidP="001A01CF">
      <w:pPr>
        <w:pStyle w:val="gedichttite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ein. </w:t>
      </w:r>
    </w:p>
    <w:p w:rsidR="007F037A" w:rsidRDefault="007F037A" w:rsidP="001A01CF">
      <w:pPr>
        <w:pStyle w:val="gedichttite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F037A" w:rsidRDefault="007F037A" w:rsidP="001A01CF">
      <w:pPr>
        <w:pStyle w:val="gedichttitel"/>
        <w:numPr>
          <w:ins w:id="2" w:author="Allgemein" w:date="2016-09-15T14:04:00Z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Leiter der Hochwasserschutzabteilung </w:t>
      </w:r>
      <w:r w:rsidRPr="00AC5139">
        <w:rPr>
          <w:rFonts w:ascii="Arial" w:hAnsi="Arial" w:cs="Arial"/>
          <w:i/>
          <w:iCs/>
          <w:sz w:val="22"/>
          <w:szCs w:val="22"/>
        </w:rPr>
        <w:t>Donau Straubing-Vilshofen</w:t>
      </w:r>
      <w:r>
        <w:rPr>
          <w:rFonts w:ascii="Arial" w:hAnsi="Arial" w:cs="Arial"/>
          <w:sz w:val="22"/>
          <w:szCs w:val="22"/>
        </w:rPr>
        <w:t xml:space="preserve"> des Wasserwirtschaftsamtes Deggendorf, Herr Kleber-Lerchbaumer, informiert über derzeit laufende Baumaßnahmen (z.B. in Winzer) und erläutert auch die geplanten Veränderungen im Gemeindebereich Metten. </w:t>
      </w:r>
    </w:p>
    <w:p w:rsidR="007F037A" w:rsidRDefault="007F037A" w:rsidP="009D32E3">
      <w:pPr>
        <w:pStyle w:val="gedichttite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F037A" w:rsidRDefault="007F037A" w:rsidP="0076447D">
      <w:pPr>
        <w:pStyle w:val="gedichttite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Abfahrt ist um 14:00 Uhr an der Bushaltestelle am Marktplatz, die Rückankunft ist für ca. 18.00 Uhr geplant.</w:t>
      </w:r>
    </w:p>
    <w:p w:rsidR="007F037A" w:rsidRDefault="007F037A" w:rsidP="0082132F">
      <w:pPr>
        <w:pStyle w:val="gedichttite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F037A" w:rsidRDefault="007F037A" w:rsidP="001A01CF">
      <w:pPr>
        <w:pStyle w:val="gedichttite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besseren Planbarkeit ist eine </w:t>
      </w:r>
      <w:r w:rsidRPr="002D72D3">
        <w:rPr>
          <w:rFonts w:ascii="Arial" w:hAnsi="Arial" w:cs="Arial"/>
          <w:b/>
          <w:bCs/>
          <w:sz w:val="22"/>
          <w:szCs w:val="22"/>
        </w:rPr>
        <w:t>Anmeldung</w:t>
      </w:r>
      <w:r>
        <w:rPr>
          <w:rFonts w:ascii="Arial" w:hAnsi="Arial" w:cs="Arial"/>
          <w:b/>
          <w:bCs/>
          <w:sz w:val="22"/>
          <w:szCs w:val="22"/>
        </w:rPr>
        <w:t xml:space="preserve"> bis Dienstag 27.09.2016 </w:t>
      </w:r>
      <w:r w:rsidRPr="002D72D3">
        <w:rPr>
          <w:rFonts w:ascii="Arial" w:hAnsi="Arial" w:cs="Arial"/>
          <w:b/>
          <w:bCs/>
          <w:sz w:val="22"/>
          <w:szCs w:val="22"/>
        </w:rPr>
        <w:t>unbedingt erforderlich</w:t>
      </w:r>
      <w:r>
        <w:rPr>
          <w:rFonts w:ascii="Arial" w:hAnsi="Arial" w:cs="Arial"/>
          <w:sz w:val="22"/>
          <w:szCs w:val="22"/>
        </w:rPr>
        <w:t xml:space="preserve"> bei</w:t>
      </w:r>
    </w:p>
    <w:p w:rsidR="007F037A" w:rsidRDefault="007F037A" w:rsidP="0082132F">
      <w:pPr>
        <w:pStyle w:val="gedichttite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F037A" w:rsidRDefault="007F037A" w:rsidP="00326AF5">
      <w:pPr>
        <w:pStyle w:val="gedichttitel"/>
        <w:numPr>
          <w:ilvl w:val="0"/>
          <w:numId w:val="3"/>
        </w:numPr>
        <w:spacing w:before="0" w:beforeAutospacing="0" w:after="60" w:afterAutospacing="0"/>
        <w:ind w:left="12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 Kraml: 0991 / 28 42 97</w:t>
      </w:r>
      <w:r>
        <w:rPr>
          <w:rFonts w:ascii="Arial" w:hAnsi="Arial" w:cs="Arial"/>
          <w:sz w:val="22"/>
          <w:szCs w:val="22"/>
        </w:rPr>
        <w:tab/>
        <w:t xml:space="preserve"> oder </w:t>
      </w:r>
    </w:p>
    <w:p w:rsidR="007F037A" w:rsidRPr="00326AF5" w:rsidRDefault="007F037A" w:rsidP="00326AF5">
      <w:pPr>
        <w:pStyle w:val="gedichttitel"/>
        <w:numPr>
          <w:ilvl w:val="0"/>
          <w:numId w:val="3"/>
        </w:numPr>
        <w:spacing w:before="0" w:beforeAutospacing="0" w:after="60" w:afterAutospacing="0"/>
        <w:ind w:left="12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Gerald Eckmeier: 0174 / 4778485, </w:t>
      </w:r>
      <w:ins w:id="3" w:author="." w:date="2016-09-15T14:31:00Z">
        <w:r w:rsidRPr="00326AF5">
          <w:rPr>
            <w:rFonts w:ascii="Arial" w:hAnsi="Arial" w:cs="Arial"/>
            <w:sz w:val="22"/>
            <w:szCs w:val="22"/>
          </w:rPr>
          <w:t>gerald.eckmeier@gmx.de</w:t>
        </w:r>
      </w:ins>
    </w:p>
    <w:p w:rsidR="007F037A" w:rsidRPr="00326AF5" w:rsidRDefault="007F037A" w:rsidP="00326AF5">
      <w:pPr>
        <w:pStyle w:val="gedichttitel"/>
        <w:numPr>
          <w:ilvl w:val="0"/>
          <w:numId w:val="3"/>
        </w:numPr>
        <w:spacing w:before="0" w:beforeAutospacing="0" w:after="60" w:afterAutospacing="0"/>
        <w:ind w:left="12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Wolfgang Paukner: 0991 / 91835.  </w:t>
      </w:r>
    </w:p>
    <w:p w:rsidR="007F037A" w:rsidRDefault="007F037A" w:rsidP="006E042C">
      <w:pPr>
        <w:pStyle w:val="gedichttitel"/>
        <w:spacing w:before="0" w:beforeAutospacing="0" w:after="0" w:afterAutospacing="0"/>
        <w:jc w:val="both"/>
        <w:outlineLvl w:val="0"/>
        <w:rPr>
          <w:rFonts w:ascii="Arial" w:hAnsi="Arial" w:cs="Arial"/>
          <w:sz w:val="22"/>
          <w:szCs w:val="22"/>
        </w:rPr>
      </w:pPr>
    </w:p>
    <w:p w:rsidR="007F037A" w:rsidRDefault="007F037A" w:rsidP="006E042C">
      <w:pPr>
        <w:pStyle w:val="gedichttitel"/>
        <w:spacing w:before="0" w:beforeAutospacing="0" w:after="0" w:afterAutospacing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achten Sie auf festes Schuhwerk, ein barrierefreier Zugang ist nicht überall möglich. </w:t>
      </w:r>
    </w:p>
    <w:p w:rsidR="007F037A" w:rsidRDefault="007F037A" w:rsidP="006F0302">
      <w:pPr>
        <w:pStyle w:val="gedichttite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Bild 3" o:spid="_x0000_s1027" type="#_x0000_t75" style="position:absolute;margin-left:-22.25pt;margin-top:12.25pt;width:122.45pt;height:69.95pt;rotation:295776fd;z-index:-251657216;visibility:visible">
            <v:imagedata r:id="rId6" o:title=""/>
          </v:shape>
        </w:pict>
      </w:r>
      <w:r>
        <w:rPr>
          <w:rFonts w:ascii="Arial" w:hAnsi="Arial" w:cs="Arial"/>
          <w:sz w:val="22"/>
          <w:szCs w:val="22"/>
        </w:rPr>
        <w:t>Über eine zahlreiche Teilnahme würden wir uns freuen.</w:t>
      </w:r>
    </w:p>
    <w:p w:rsidR="007F037A" w:rsidRDefault="007F037A">
      <w:pPr>
        <w:pStyle w:val="gedichttite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F037A" w:rsidRPr="00C0209A" w:rsidRDefault="007F037A">
      <w:pPr>
        <w:pStyle w:val="gedichttite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F037A" w:rsidRPr="00C0209A" w:rsidRDefault="007F037A">
      <w:pPr>
        <w:pStyle w:val="gedichttite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F037A" w:rsidRPr="00C0209A" w:rsidRDefault="007F037A">
      <w:pPr>
        <w:pStyle w:val="gedichttite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F037A" w:rsidRPr="00C0209A" w:rsidRDefault="007F037A" w:rsidP="006E042C">
      <w:pPr>
        <w:tabs>
          <w:tab w:val="left" w:pos="3544"/>
          <w:tab w:val="left" w:pos="6521"/>
        </w:tabs>
        <w:outlineLvl w:val="0"/>
        <w:rPr>
          <w:bCs/>
        </w:rPr>
      </w:pPr>
      <w:r w:rsidRPr="00C0209A">
        <w:rPr>
          <w:bCs/>
        </w:rPr>
        <w:t>Wolfgang Paukner</w:t>
      </w:r>
    </w:p>
    <w:p w:rsidR="007F037A" w:rsidRPr="00C0209A" w:rsidRDefault="007F037A">
      <w:pPr>
        <w:tabs>
          <w:tab w:val="left" w:pos="3544"/>
          <w:tab w:val="left" w:pos="6521"/>
        </w:tabs>
      </w:pPr>
      <w:r w:rsidRPr="00C0209A">
        <w:t>CSU-Ortsvorsitzender</w:t>
      </w:r>
      <w:r>
        <w:t xml:space="preserve"> mit Vorstandschaft</w:t>
      </w:r>
    </w:p>
    <w:sectPr w:rsidR="007F037A" w:rsidRPr="00C0209A" w:rsidSect="00326AF5">
      <w:pgSz w:w="11906" w:h="16838"/>
      <w:pgMar w:top="1079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1C28"/>
    <w:multiLevelType w:val="hybridMultilevel"/>
    <w:tmpl w:val="ACD4D3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37E8C"/>
    <w:multiLevelType w:val="hybridMultilevel"/>
    <w:tmpl w:val="0DEC987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ECB6853"/>
    <w:multiLevelType w:val="hybridMultilevel"/>
    <w:tmpl w:val="25B03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91"/>
    <w:rsid w:val="000727E3"/>
    <w:rsid w:val="00073F02"/>
    <w:rsid w:val="00076569"/>
    <w:rsid w:val="00097E05"/>
    <w:rsid w:val="000A62D8"/>
    <w:rsid w:val="00130066"/>
    <w:rsid w:val="00137CC3"/>
    <w:rsid w:val="001A01CF"/>
    <w:rsid w:val="001A7183"/>
    <w:rsid w:val="002073E0"/>
    <w:rsid w:val="002430B0"/>
    <w:rsid w:val="002A59B1"/>
    <w:rsid w:val="002D72D3"/>
    <w:rsid w:val="002E54D6"/>
    <w:rsid w:val="00326AF5"/>
    <w:rsid w:val="004B2C4F"/>
    <w:rsid w:val="004D4920"/>
    <w:rsid w:val="004D789E"/>
    <w:rsid w:val="005706AD"/>
    <w:rsid w:val="005D2D6D"/>
    <w:rsid w:val="005F775D"/>
    <w:rsid w:val="00640991"/>
    <w:rsid w:val="006E042C"/>
    <w:rsid w:val="006F0302"/>
    <w:rsid w:val="0075639C"/>
    <w:rsid w:val="0076447D"/>
    <w:rsid w:val="007F037A"/>
    <w:rsid w:val="0082132F"/>
    <w:rsid w:val="00897A19"/>
    <w:rsid w:val="008C472D"/>
    <w:rsid w:val="00907462"/>
    <w:rsid w:val="009A6117"/>
    <w:rsid w:val="009D32E3"/>
    <w:rsid w:val="00A8453A"/>
    <w:rsid w:val="00A8741E"/>
    <w:rsid w:val="00AC5139"/>
    <w:rsid w:val="00AE07DC"/>
    <w:rsid w:val="00AE539F"/>
    <w:rsid w:val="00B14714"/>
    <w:rsid w:val="00BA0DEA"/>
    <w:rsid w:val="00C0209A"/>
    <w:rsid w:val="00D00F69"/>
    <w:rsid w:val="00D2264D"/>
    <w:rsid w:val="00D4202B"/>
    <w:rsid w:val="00D57061"/>
    <w:rsid w:val="00D73BF4"/>
    <w:rsid w:val="00DF5EF4"/>
    <w:rsid w:val="00E05AF8"/>
    <w:rsid w:val="00E54162"/>
    <w:rsid w:val="00E82391"/>
    <w:rsid w:val="00E9234F"/>
    <w:rsid w:val="00EE546F"/>
    <w:rsid w:val="00F4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5"/>
    <w:rPr>
      <w:rFonts w:ascii="Arial" w:hAnsi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9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7E05"/>
    <w:rPr>
      <w:rFonts w:ascii="Tahoma" w:hAnsi="Tahoma" w:cs="Tahoma"/>
      <w:sz w:val="16"/>
      <w:szCs w:val="16"/>
      <w:lang w:eastAsia="en-US"/>
    </w:rPr>
  </w:style>
  <w:style w:type="paragraph" w:customStyle="1" w:styleId="gedichttitel">
    <w:name w:val="gedichttitel"/>
    <w:basedOn w:val="Normal"/>
    <w:uiPriority w:val="99"/>
    <w:rsid w:val="00097E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gedichttext">
    <w:name w:val="gedichttext"/>
    <w:basedOn w:val="Normal"/>
    <w:uiPriority w:val="99"/>
    <w:rsid w:val="00097E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097E0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E04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6569"/>
    <w:rPr>
      <w:rFonts w:ascii="Times New Roman" w:hAnsi="Times New Roman" w:cs="Times New Roman"/>
      <w:sz w:val="2"/>
      <w:lang w:eastAsia="en-US"/>
    </w:rPr>
  </w:style>
  <w:style w:type="paragraph" w:styleId="Revision">
    <w:name w:val="Revision"/>
    <w:hidden/>
    <w:uiPriority w:val="99"/>
    <w:semiHidden/>
    <w:rsid w:val="00D5706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F03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0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0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248</Words>
  <Characters>1565</Characters>
  <Application>Microsoft Office Outlook</Application>
  <DocSecurity>0</DocSecurity>
  <Lines>0</Lines>
  <Paragraphs>0</Paragraphs>
  <ScaleCrop>false</ScaleCrop>
  <Company>Kolping-Bildungswerk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Christlich-Soziale Union in Bayern</dc:title>
  <dc:subject/>
  <dc:creator>Gerald Eckmeier</dc:creator>
  <cp:keywords/>
  <dc:description/>
  <cp:lastModifiedBy>Wolfgang Eichinger</cp:lastModifiedBy>
  <cp:revision>2</cp:revision>
  <cp:lastPrinted>2016-09-15T12:34:00Z</cp:lastPrinted>
  <dcterms:created xsi:type="dcterms:W3CDTF">2016-09-15T18:38:00Z</dcterms:created>
  <dcterms:modified xsi:type="dcterms:W3CDTF">2016-09-15T18:38:00Z</dcterms:modified>
</cp:coreProperties>
</file>